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7"/>
        <w:gridCol w:w="7053"/>
      </w:tblGrid>
      <w:tr w:rsidR="00436D8F" w:rsidTr="00436D8F">
        <w:trPr>
          <w:trHeight w:val="1162"/>
        </w:trPr>
        <w:tc>
          <w:tcPr>
            <w:tcW w:w="2537" w:type="dxa"/>
          </w:tcPr>
          <w:p w:rsidR="00436D8F" w:rsidRPr="00BD5591" w:rsidRDefault="00FE01B1">
            <w:pPr>
              <w:rPr>
                <w:b/>
              </w:rPr>
            </w:pPr>
            <w:r w:rsidRPr="00BD5591">
              <w:rPr>
                <w:b/>
              </w:rPr>
              <w:t>Titolo</w:t>
            </w:r>
          </w:p>
        </w:tc>
        <w:tc>
          <w:tcPr>
            <w:tcW w:w="7053" w:type="dxa"/>
          </w:tcPr>
          <w:p w:rsidR="00436D8F" w:rsidRDefault="00440F20">
            <w:r>
              <w:t>Analisi di diagnostica avanzata</w:t>
            </w:r>
          </w:p>
        </w:tc>
      </w:tr>
      <w:tr w:rsidR="00436D8F" w:rsidTr="00436D8F">
        <w:trPr>
          <w:trHeight w:val="1162"/>
        </w:trPr>
        <w:tc>
          <w:tcPr>
            <w:tcW w:w="2537" w:type="dxa"/>
          </w:tcPr>
          <w:p w:rsidR="00436D8F" w:rsidRPr="00BD5591" w:rsidRDefault="00FE01B1">
            <w:pPr>
              <w:rPr>
                <w:b/>
              </w:rPr>
            </w:pPr>
            <w:r w:rsidRPr="00BD5591">
              <w:rPr>
                <w:b/>
              </w:rPr>
              <w:t>Fruitori</w:t>
            </w:r>
          </w:p>
        </w:tc>
        <w:tc>
          <w:tcPr>
            <w:tcW w:w="7053" w:type="dxa"/>
          </w:tcPr>
          <w:p w:rsidR="00436D8F" w:rsidRDefault="007D76F4">
            <w:r>
              <w:t>Enti pubblici e PA, ESCO, Gestori di patrimoni immobiliari, Fondi immobiliari, Società di costruzioni e promotori immobiliari</w:t>
            </w:r>
          </w:p>
        </w:tc>
      </w:tr>
      <w:tr w:rsidR="00436D8F" w:rsidTr="00436D8F">
        <w:trPr>
          <w:trHeight w:val="1215"/>
        </w:trPr>
        <w:tc>
          <w:tcPr>
            <w:tcW w:w="2537" w:type="dxa"/>
          </w:tcPr>
          <w:p w:rsidR="00436D8F" w:rsidRPr="00BD5591" w:rsidRDefault="00FE01B1">
            <w:pPr>
              <w:rPr>
                <w:b/>
              </w:rPr>
            </w:pPr>
            <w:r w:rsidRPr="00BD5591">
              <w:rPr>
                <w:b/>
              </w:rPr>
              <w:t>Tipo</w:t>
            </w:r>
          </w:p>
        </w:tc>
        <w:tc>
          <w:tcPr>
            <w:tcW w:w="7053" w:type="dxa"/>
          </w:tcPr>
          <w:p w:rsidR="00436D8F" w:rsidRDefault="007D76F4" w:rsidP="00440F20">
            <w:r>
              <w:t xml:space="preserve">Servizio energetico: supporto decisionale </w:t>
            </w:r>
            <w:r w:rsidR="00440F20">
              <w:t>per la verifica di valori e trend anomali della prestazione energetica degli edifici</w:t>
            </w:r>
            <w:ins w:id="0" w:author="capozzoli" w:date="2015-04-19T22:40:00Z">
              <w:r w:rsidR="00554675">
                <w:t xml:space="preserve"> </w:t>
              </w:r>
            </w:ins>
          </w:p>
        </w:tc>
      </w:tr>
      <w:tr w:rsidR="00436D8F" w:rsidTr="00436D8F">
        <w:trPr>
          <w:trHeight w:val="1162"/>
        </w:trPr>
        <w:tc>
          <w:tcPr>
            <w:tcW w:w="2537" w:type="dxa"/>
          </w:tcPr>
          <w:p w:rsidR="00FE01B1" w:rsidRPr="00BD5591" w:rsidRDefault="00FE01B1">
            <w:pPr>
              <w:rPr>
                <w:b/>
              </w:rPr>
            </w:pPr>
            <w:r w:rsidRPr="00BD5591">
              <w:rPr>
                <w:b/>
              </w:rPr>
              <w:t>Scala</w:t>
            </w:r>
          </w:p>
        </w:tc>
        <w:tc>
          <w:tcPr>
            <w:tcW w:w="7053" w:type="dxa"/>
          </w:tcPr>
          <w:p w:rsidR="00436D8F" w:rsidRDefault="00BD5591" w:rsidP="007D76F4">
            <w:r>
              <w:t xml:space="preserve">Edificio / Patrimoni immobiliari </w:t>
            </w:r>
          </w:p>
        </w:tc>
      </w:tr>
      <w:tr w:rsidR="00FE01B1" w:rsidTr="00436D8F">
        <w:trPr>
          <w:trHeight w:val="1162"/>
        </w:trPr>
        <w:tc>
          <w:tcPr>
            <w:tcW w:w="2537" w:type="dxa"/>
          </w:tcPr>
          <w:p w:rsidR="00FE01B1" w:rsidRPr="00BD5591" w:rsidRDefault="00FE01B1" w:rsidP="00FE01B1">
            <w:pPr>
              <w:rPr>
                <w:b/>
              </w:rPr>
            </w:pPr>
            <w:r w:rsidRPr="00BD5591">
              <w:rPr>
                <w:b/>
              </w:rPr>
              <w:t>Descrizione</w:t>
            </w:r>
          </w:p>
        </w:tc>
        <w:tc>
          <w:tcPr>
            <w:tcW w:w="7053" w:type="dxa"/>
          </w:tcPr>
          <w:p w:rsidR="00FE01B1" w:rsidRDefault="00F520BD" w:rsidP="00F520BD">
            <w:r>
              <w:t xml:space="preserve">C2R è in grado di sviluppare e applicare metodi di FFD (fault </w:t>
            </w:r>
            <w:proofErr w:type="spellStart"/>
            <w:r>
              <w:t>detection</w:t>
            </w:r>
            <w:proofErr w:type="spellEnd"/>
            <w:r>
              <w:t xml:space="preserve"> and </w:t>
            </w:r>
            <w:proofErr w:type="spellStart"/>
            <w:r>
              <w:t>diagnostic</w:t>
            </w:r>
            <w:proofErr w:type="spellEnd"/>
            <w:r>
              <w:t xml:space="preserve">) per la diagnostica avanzata di edifici. L'attività si sviluppa in diverse fasi. La prima fase consiste nella pianificazione e progettazione dell’architettura del sistema di monitoraggio sistemico, in grado di consentire agli operatori di visualizzare un feed-back aggiornato istantaneamente, del funzionamento energetico nel tempo della struttura. La seconda fase si avvale di metodi matematici e in generale di machine </w:t>
            </w:r>
            <w:proofErr w:type="spellStart"/>
            <w:r>
              <w:t>learning</w:t>
            </w:r>
            <w:proofErr w:type="spellEnd"/>
            <w:r>
              <w:t>, che permettono al gestore della struttura di automatizzare ed ottimizzare il processo di valutazione e rilevamento delle anomalie energetiche. L’obiettivo è quello di individuare tecniche automatiche che permettono, sulla base dei dati di monitoraggio, di analizzare trend anomali di consumo energetico individuando le principali criticità in tempo reale. Il risultato atteso è lo sviluppo di opportuni algoritmi, che consentono di ridurre le possibilità di sprechi energetici dovuti a comportamento dell'utenza e alla scorretta gestione dei sistemi energetici a servizio dell’edificio, andando a processare la mole di dati proven</w:t>
            </w:r>
            <w:r>
              <w:t>ienti dagli edifici monitorati.</w:t>
            </w:r>
            <w:bookmarkStart w:id="1" w:name="_GoBack"/>
            <w:bookmarkEnd w:id="1"/>
          </w:p>
        </w:tc>
      </w:tr>
      <w:tr w:rsidR="00FE01B1" w:rsidTr="00436D8F">
        <w:trPr>
          <w:trHeight w:val="1162"/>
        </w:trPr>
        <w:tc>
          <w:tcPr>
            <w:tcW w:w="2537" w:type="dxa"/>
          </w:tcPr>
          <w:p w:rsidR="00FE01B1" w:rsidRPr="00BD5591" w:rsidRDefault="00FE01B1" w:rsidP="00FE01B1">
            <w:pPr>
              <w:rPr>
                <w:b/>
              </w:rPr>
            </w:pPr>
            <w:r w:rsidRPr="00BD5591">
              <w:rPr>
                <w:b/>
              </w:rPr>
              <w:t>Riferimenti legislativi e normativi</w:t>
            </w:r>
          </w:p>
        </w:tc>
        <w:tc>
          <w:tcPr>
            <w:tcW w:w="7053" w:type="dxa"/>
          </w:tcPr>
          <w:p w:rsidR="007D76F4" w:rsidRDefault="007D76F4" w:rsidP="00060381"/>
        </w:tc>
      </w:tr>
    </w:tbl>
    <w:p w:rsidR="00F176B7" w:rsidRDefault="00F176B7"/>
    <w:sectPr w:rsidR="00F17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54"/>
    <w:rsid w:val="00060381"/>
    <w:rsid w:val="0038798B"/>
    <w:rsid w:val="00436D8F"/>
    <w:rsid w:val="00440F20"/>
    <w:rsid w:val="00554675"/>
    <w:rsid w:val="00725DBC"/>
    <w:rsid w:val="00741F09"/>
    <w:rsid w:val="00774091"/>
    <w:rsid w:val="007D76F4"/>
    <w:rsid w:val="00A10216"/>
    <w:rsid w:val="00A22354"/>
    <w:rsid w:val="00BD5591"/>
    <w:rsid w:val="00F176B7"/>
    <w:rsid w:val="00F520BD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0220-5809-4141-AE35-AED1839F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Rollino</dc:creator>
  <cp:lastModifiedBy>Luca Rollino</cp:lastModifiedBy>
  <cp:revision>5</cp:revision>
  <dcterms:created xsi:type="dcterms:W3CDTF">2015-04-19T21:43:00Z</dcterms:created>
  <dcterms:modified xsi:type="dcterms:W3CDTF">2015-05-04T20:54:00Z</dcterms:modified>
</cp:coreProperties>
</file>