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ook w:val="04A0" w:firstRow="1" w:lastRow="0" w:firstColumn="1" w:lastColumn="0" w:noHBand="0" w:noVBand="1"/>
      </w:tblPr>
      <w:tblGrid>
        <w:gridCol w:w="2537"/>
        <w:gridCol w:w="7053"/>
      </w:tblGrid>
      <w:tr w:rsidR="00436D8F" w:rsidTr="00436D8F">
        <w:trPr>
          <w:trHeight w:val="1162"/>
        </w:trPr>
        <w:tc>
          <w:tcPr>
            <w:tcW w:w="2537" w:type="dxa"/>
          </w:tcPr>
          <w:p w:rsidR="00436D8F" w:rsidRPr="00BD5591" w:rsidRDefault="00FE01B1">
            <w:pPr>
              <w:rPr>
                <w:b/>
              </w:rPr>
            </w:pPr>
            <w:r w:rsidRPr="00BD5591">
              <w:rPr>
                <w:b/>
              </w:rPr>
              <w:t>Titolo</w:t>
            </w:r>
          </w:p>
        </w:tc>
        <w:tc>
          <w:tcPr>
            <w:tcW w:w="7053" w:type="dxa"/>
          </w:tcPr>
          <w:p w:rsidR="00436D8F" w:rsidRDefault="00275A1B">
            <w:r>
              <w:t>Analisi di incertezza della prestazione energetica degli edifici</w:t>
            </w:r>
          </w:p>
        </w:tc>
      </w:tr>
      <w:tr w:rsidR="00436D8F" w:rsidTr="00436D8F">
        <w:trPr>
          <w:trHeight w:val="1162"/>
        </w:trPr>
        <w:tc>
          <w:tcPr>
            <w:tcW w:w="2537" w:type="dxa"/>
          </w:tcPr>
          <w:p w:rsidR="00436D8F" w:rsidRPr="00BD5591" w:rsidRDefault="00FE01B1">
            <w:pPr>
              <w:rPr>
                <w:b/>
              </w:rPr>
            </w:pPr>
            <w:r w:rsidRPr="00BD5591">
              <w:rPr>
                <w:b/>
              </w:rPr>
              <w:t>Fruitori</w:t>
            </w:r>
          </w:p>
        </w:tc>
        <w:tc>
          <w:tcPr>
            <w:tcW w:w="7053" w:type="dxa"/>
          </w:tcPr>
          <w:p w:rsidR="00436D8F" w:rsidRDefault="007D76F4">
            <w:r>
              <w:t>Enti pubblici e PA, ESCO, Gestori di patrimoni immobiliari, Fondi immobiliari, Società di costruzioni e promotori immobiliari</w:t>
            </w:r>
          </w:p>
        </w:tc>
      </w:tr>
      <w:tr w:rsidR="00436D8F" w:rsidTr="00436D8F">
        <w:trPr>
          <w:trHeight w:val="1215"/>
        </w:trPr>
        <w:tc>
          <w:tcPr>
            <w:tcW w:w="2537" w:type="dxa"/>
          </w:tcPr>
          <w:p w:rsidR="00436D8F" w:rsidRPr="00BD5591" w:rsidRDefault="00FE01B1">
            <w:pPr>
              <w:rPr>
                <w:b/>
              </w:rPr>
            </w:pPr>
            <w:r w:rsidRPr="00BD5591">
              <w:rPr>
                <w:b/>
              </w:rPr>
              <w:t>Tipo</w:t>
            </w:r>
          </w:p>
        </w:tc>
        <w:tc>
          <w:tcPr>
            <w:tcW w:w="7053" w:type="dxa"/>
          </w:tcPr>
          <w:p w:rsidR="00436D8F" w:rsidRDefault="00275A1B" w:rsidP="00275A1B">
            <w:r>
              <w:t>S</w:t>
            </w:r>
            <w:r w:rsidR="007D76F4">
              <w:t xml:space="preserve">upporto decisionale </w:t>
            </w:r>
            <w:r w:rsidR="00440F20">
              <w:t>per la v</w:t>
            </w:r>
            <w:r>
              <w:t>alutazione</w:t>
            </w:r>
            <w:r w:rsidR="00440F20">
              <w:t xml:space="preserve"> </w:t>
            </w:r>
            <w:r>
              <w:t>dell’incertezza della prestazione energetica degli edifici causata dalla stima delle variabili di ingresso</w:t>
            </w:r>
            <w:ins w:id="0" w:author="capozzoli" w:date="2015-04-19T22:40:00Z">
              <w:r w:rsidR="00554675">
                <w:t xml:space="preserve"> </w:t>
              </w:r>
            </w:ins>
          </w:p>
        </w:tc>
      </w:tr>
      <w:tr w:rsidR="00436D8F" w:rsidTr="00436D8F">
        <w:trPr>
          <w:trHeight w:val="1162"/>
        </w:trPr>
        <w:tc>
          <w:tcPr>
            <w:tcW w:w="2537" w:type="dxa"/>
          </w:tcPr>
          <w:p w:rsidR="00FE01B1" w:rsidRPr="00BD5591" w:rsidRDefault="00FE01B1">
            <w:pPr>
              <w:rPr>
                <w:b/>
              </w:rPr>
            </w:pPr>
            <w:r w:rsidRPr="00BD5591">
              <w:rPr>
                <w:b/>
              </w:rPr>
              <w:t>Scala</w:t>
            </w:r>
          </w:p>
        </w:tc>
        <w:tc>
          <w:tcPr>
            <w:tcW w:w="7053" w:type="dxa"/>
          </w:tcPr>
          <w:p w:rsidR="00436D8F" w:rsidRDefault="00BD5591" w:rsidP="007D76F4">
            <w:r>
              <w:t xml:space="preserve">Edificio / Patrimoni immobiliari </w:t>
            </w:r>
          </w:p>
        </w:tc>
      </w:tr>
      <w:tr w:rsidR="00FE01B1" w:rsidTr="00436D8F">
        <w:trPr>
          <w:trHeight w:val="1162"/>
        </w:trPr>
        <w:tc>
          <w:tcPr>
            <w:tcW w:w="2537" w:type="dxa"/>
          </w:tcPr>
          <w:p w:rsidR="00FE01B1" w:rsidRPr="00BD5591" w:rsidRDefault="00FE01B1" w:rsidP="00FE01B1">
            <w:pPr>
              <w:rPr>
                <w:b/>
              </w:rPr>
            </w:pPr>
            <w:r w:rsidRPr="00BD5591">
              <w:rPr>
                <w:b/>
              </w:rPr>
              <w:t>Descrizione</w:t>
            </w:r>
          </w:p>
        </w:tc>
        <w:tc>
          <w:tcPr>
            <w:tcW w:w="7053" w:type="dxa"/>
          </w:tcPr>
          <w:p w:rsidR="00275A1B" w:rsidRDefault="00B14A5D" w:rsidP="00275A1B">
            <w:pPr>
              <w:jc w:val="both"/>
            </w:pPr>
            <w:r w:rsidRPr="00B14A5D">
              <w:t>C2R è in grado di condurre analisi di incertezza legate all'aleatorietà di alcune variabili di ingresso. L'aggiunta di variabili in ingresso non deterministiche, comporta la presenza di un'incertezza legata alla distribuzione di probabilità. In particolare C2R analizza come questa aleatorietà e la relativa distribuzione di incertezza vada ad influenzare il risultato finale del modello stesso (consumo energetico). Attraverso l'adozione di tecniche di analisi dell’incertezza, ci si pone l'obiettivo di sviluppare un modello in grado di associare alla stima dei costi, un'incertezza sulla variabile "consumo energetico", caratterizzata da un proprio intervallo di confidenza e da una propria distribuzione di probabilità.</w:t>
            </w:r>
            <w:bookmarkStart w:id="1" w:name="_GoBack"/>
            <w:bookmarkEnd w:id="1"/>
          </w:p>
          <w:p w:rsidR="00FE01B1" w:rsidRDefault="00FE01B1" w:rsidP="00275A1B"/>
        </w:tc>
      </w:tr>
      <w:tr w:rsidR="00FE01B1" w:rsidTr="00436D8F">
        <w:trPr>
          <w:trHeight w:val="1162"/>
        </w:trPr>
        <w:tc>
          <w:tcPr>
            <w:tcW w:w="2537" w:type="dxa"/>
          </w:tcPr>
          <w:p w:rsidR="00FE01B1" w:rsidRPr="00BD5591" w:rsidRDefault="00FE01B1" w:rsidP="00FE01B1">
            <w:pPr>
              <w:rPr>
                <w:b/>
              </w:rPr>
            </w:pPr>
            <w:r w:rsidRPr="00BD5591">
              <w:rPr>
                <w:b/>
              </w:rPr>
              <w:t>Riferimenti legislativi e normativi</w:t>
            </w:r>
          </w:p>
        </w:tc>
        <w:tc>
          <w:tcPr>
            <w:tcW w:w="7053" w:type="dxa"/>
          </w:tcPr>
          <w:p w:rsidR="007D76F4" w:rsidRDefault="007D76F4" w:rsidP="00060381"/>
        </w:tc>
      </w:tr>
    </w:tbl>
    <w:p w:rsidR="00F176B7" w:rsidRDefault="00F176B7"/>
    <w:sectPr w:rsidR="00F176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54"/>
    <w:rsid w:val="00060381"/>
    <w:rsid w:val="00275A1B"/>
    <w:rsid w:val="0038798B"/>
    <w:rsid w:val="00436D8F"/>
    <w:rsid w:val="00440F20"/>
    <w:rsid w:val="00554675"/>
    <w:rsid w:val="00725DBC"/>
    <w:rsid w:val="00741F09"/>
    <w:rsid w:val="00774091"/>
    <w:rsid w:val="007D76F4"/>
    <w:rsid w:val="00A10216"/>
    <w:rsid w:val="00A22354"/>
    <w:rsid w:val="00B14A5D"/>
    <w:rsid w:val="00BD5591"/>
    <w:rsid w:val="00F176B7"/>
    <w:rsid w:val="00FE01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F1E75-7F5E-4703-A157-D72ECF45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546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4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5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Rollino</dc:creator>
  <cp:lastModifiedBy>Luca Rollino</cp:lastModifiedBy>
  <cp:revision>3</cp:revision>
  <dcterms:created xsi:type="dcterms:W3CDTF">2015-04-19T21:56:00Z</dcterms:created>
  <dcterms:modified xsi:type="dcterms:W3CDTF">2015-05-04T20:55:00Z</dcterms:modified>
</cp:coreProperties>
</file>